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51D0" w14:textId="77777777" w:rsidR="009D591A" w:rsidRDefault="009D591A" w:rsidP="00761384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1384" w14:paraId="3B5F8C18" w14:textId="77777777" w:rsidTr="009E7D8C">
        <w:tc>
          <w:tcPr>
            <w:tcW w:w="9062" w:type="dxa"/>
            <w:gridSpan w:val="2"/>
          </w:tcPr>
          <w:p w14:paraId="3CE39A7D" w14:textId="77777777" w:rsidR="00761384" w:rsidRDefault="00761384" w:rsidP="0076138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14:paraId="02AA85E8" w14:textId="77777777" w:rsidR="00761384" w:rsidRPr="005A392C" w:rsidRDefault="00761384" w:rsidP="005A392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392C">
              <w:rPr>
                <w:rFonts w:ascii="Arial" w:hAnsi="Arial" w:cs="Arial"/>
                <w:b/>
                <w:sz w:val="32"/>
                <w:szCs w:val="32"/>
              </w:rPr>
              <w:t>WNIOSEK</w:t>
            </w:r>
          </w:p>
          <w:p w14:paraId="62DFB63F" w14:textId="77777777" w:rsidR="00761384" w:rsidRDefault="00761384" w:rsidP="007613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1384">
              <w:rPr>
                <w:rFonts w:ascii="Arial" w:hAnsi="Arial" w:cs="Arial"/>
                <w:b/>
              </w:rPr>
              <w:t>O ZAWARCIE POROZUMIENIA O WSPÓŁPRACY ZE SZKOŁĄ</w:t>
            </w:r>
          </w:p>
        </w:tc>
      </w:tr>
      <w:tr w:rsidR="005A392C" w14:paraId="654E735F" w14:textId="77777777" w:rsidTr="009E7D8C">
        <w:tc>
          <w:tcPr>
            <w:tcW w:w="9062" w:type="dxa"/>
            <w:gridSpan w:val="2"/>
          </w:tcPr>
          <w:p w14:paraId="5B8E5334" w14:textId="77777777" w:rsidR="005A392C" w:rsidRDefault="005A392C" w:rsidP="005A392C">
            <w:pPr>
              <w:rPr>
                <w:rFonts w:ascii="Arial" w:hAnsi="Arial" w:cs="Arial"/>
                <w:b/>
              </w:rPr>
            </w:pPr>
          </w:p>
          <w:p w14:paraId="7E1ACD99" w14:textId="77777777" w:rsidR="005A392C" w:rsidRPr="005A392C" w:rsidRDefault="005A392C" w:rsidP="005A392C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  <w:r w:rsidRPr="005A392C">
              <w:rPr>
                <w:rFonts w:ascii="Arial" w:hAnsi="Arial" w:cs="Arial"/>
                <w:b/>
                <w:u w:val="single"/>
              </w:rPr>
              <w:t>DANE SZKOŁY PARTNERSKIEJ</w:t>
            </w:r>
          </w:p>
        </w:tc>
      </w:tr>
      <w:tr w:rsidR="00761384" w14:paraId="29C778BD" w14:textId="77777777" w:rsidTr="00761384">
        <w:tc>
          <w:tcPr>
            <w:tcW w:w="4531" w:type="dxa"/>
          </w:tcPr>
          <w:p w14:paraId="0DACE90B" w14:textId="77777777" w:rsidR="00761384" w:rsidRDefault="00761384" w:rsidP="00761384">
            <w:pPr>
              <w:rPr>
                <w:rFonts w:ascii="Arial" w:hAnsi="Arial" w:cs="Arial"/>
              </w:rPr>
            </w:pPr>
          </w:p>
          <w:p w14:paraId="3D750331" w14:textId="77777777" w:rsidR="00761384" w:rsidRDefault="00761384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 szkoły</w:t>
            </w:r>
            <w:r w:rsidR="005A392C">
              <w:rPr>
                <w:rFonts w:ascii="Arial" w:hAnsi="Arial" w:cs="Arial"/>
              </w:rPr>
              <w:t xml:space="preserve"> partnerskiej</w:t>
            </w:r>
            <w:r>
              <w:rPr>
                <w:rFonts w:ascii="Arial" w:hAnsi="Arial" w:cs="Arial"/>
              </w:rPr>
              <w:t xml:space="preserve">: </w:t>
            </w:r>
          </w:p>
          <w:p w14:paraId="4D08517B" w14:textId="77777777" w:rsidR="00761384" w:rsidRDefault="00761384" w:rsidP="0076138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32ABDFD" w14:textId="77777777" w:rsidR="00761384" w:rsidRDefault="00761384" w:rsidP="00761384">
            <w:pPr>
              <w:rPr>
                <w:rFonts w:ascii="Arial" w:hAnsi="Arial" w:cs="Arial"/>
              </w:rPr>
            </w:pPr>
          </w:p>
        </w:tc>
      </w:tr>
      <w:tr w:rsidR="00761384" w14:paraId="694273C8" w14:textId="77777777" w:rsidTr="00761384">
        <w:tc>
          <w:tcPr>
            <w:tcW w:w="4531" w:type="dxa"/>
          </w:tcPr>
          <w:p w14:paraId="646FBEBA" w14:textId="77777777" w:rsidR="00761384" w:rsidRDefault="00761384" w:rsidP="00761384">
            <w:pPr>
              <w:rPr>
                <w:rFonts w:ascii="Arial" w:hAnsi="Arial" w:cs="Arial"/>
              </w:rPr>
            </w:pPr>
          </w:p>
          <w:p w14:paraId="2DF4DE22" w14:textId="77777777" w:rsidR="00761384" w:rsidRDefault="00761384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siedziby szkoły</w:t>
            </w:r>
            <w:r w:rsidR="005A392C">
              <w:rPr>
                <w:rFonts w:ascii="Arial" w:hAnsi="Arial" w:cs="Arial"/>
              </w:rPr>
              <w:t xml:space="preserve"> partnerskiej</w:t>
            </w:r>
            <w:r>
              <w:rPr>
                <w:rFonts w:ascii="Arial" w:hAnsi="Arial" w:cs="Arial"/>
              </w:rPr>
              <w:t xml:space="preserve">: </w:t>
            </w:r>
          </w:p>
          <w:p w14:paraId="25FA7BCB" w14:textId="77777777" w:rsidR="00761384" w:rsidRDefault="00761384" w:rsidP="0076138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56BF27D" w14:textId="77777777" w:rsidR="00761384" w:rsidRDefault="00761384" w:rsidP="00761384">
            <w:pPr>
              <w:rPr>
                <w:rFonts w:ascii="Arial" w:hAnsi="Arial" w:cs="Arial"/>
              </w:rPr>
            </w:pPr>
          </w:p>
        </w:tc>
      </w:tr>
      <w:tr w:rsidR="00761384" w14:paraId="1DC0C692" w14:textId="77777777" w:rsidTr="00761384">
        <w:tc>
          <w:tcPr>
            <w:tcW w:w="4531" w:type="dxa"/>
          </w:tcPr>
          <w:p w14:paraId="3560BFB6" w14:textId="77777777" w:rsidR="00761384" w:rsidRDefault="00761384" w:rsidP="00761384">
            <w:pPr>
              <w:rPr>
                <w:rFonts w:ascii="Arial" w:hAnsi="Arial" w:cs="Arial"/>
              </w:rPr>
            </w:pPr>
          </w:p>
          <w:p w14:paraId="5BA76CDA" w14:textId="77777777" w:rsidR="00761384" w:rsidRDefault="005A392C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 partnerskiej:</w:t>
            </w:r>
          </w:p>
          <w:p w14:paraId="4107C8D4" w14:textId="77777777" w:rsidR="005A392C" w:rsidRDefault="005A392C" w:rsidP="0076138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2B03A7D" w14:textId="77777777" w:rsidR="00761384" w:rsidRDefault="00761384" w:rsidP="00761384">
            <w:pPr>
              <w:rPr>
                <w:rFonts w:ascii="Arial" w:hAnsi="Arial" w:cs="Arial"/>
              </w:rPr>
            </w:pPr>
          </w:p>
        </w:tc>
      </w:tr>
      <w:tr w:rsidR="0047647E" w14:paraId="5BCDCC6F" w14:textId="77777777" w:rsidTr="00761384">
        <w:tc>
          <w:tcPr>
            <w:tcW w:w="4531" w:type="dxa"/>
          </w:tcPr>
          <w:p w14:paraId="078E9DDE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054B046D" w14:textId="77777777" w:rsidR="0047647E" w:rsidRDefault="0047647E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odpowiedzialna za realizację porozumienia ze strony szkoły</w:t>
            </w:r>
            <w:r w:rsidR="005A392C">
              <w:rPr>
                <w:rFonts w:ascii="Arial" w:hAnsi="Arial" w:cs="Arial"/>
              </w:rPr>
              <w:t xml:space="preserve"> partnerskiej</w:t>
            </w:r>
            <w:r>
              <w:rPr>
                <w:rFonts w:ascii="Arial" w:hAnsi="Arial" w:cs="Arial"/>
              </w:rPr>
              <w:t xml:space="preserve">: </w:t>
            </w:r>
          </w:p>
          <w:p w14:paraId="29F5749C" w14:textId="77777777" w:rsidR="0047647E" w:rsidRDefault="0047647E" w:rsidP="0076138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8874230" w14:textId="77777777" w:rsidR="0047647E" w:rsidRDefault="0047647E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: </w:t>
            </w:r>
          </w:p>
          <w:p w14:paraId="08030A27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77A91E0E" w14:textId="77777777" w:rsidR="0047647E" w:rsidRDefault="0047647E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tel.:</w:t>
            </w:r>
          </w:p>
          <w:p w14:paraId="2DF2FF84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5E412B51" w14:textId="77777777" w:rsidR="0047647E" w:rsidRDefault="0047647E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e-mail: </w:t>
            </w:r>
          </w:p>
          <w:p w14:paraId="05279D65" w14:textId="77777777" w:rsidR="0047647E" w:rsidRDefault="0047647E" w:rsidP="00761384">
            <w:pPr>
              <w:rPr>
                <w:rFonts w:ascii="Arial" w:hAnsi="Arial" w:cs="Arial"/>
              </w:rPr>
            </w:pPr>
          </w:p>
        </w:tc>
      </w:tr>
      <w:tr w:rsidR="00761384" w14:paraId="72ED0959" w14:textId="77777777" w:rsidTr="00761384">
        <w:tc>
          <w:tcPr>
            <w:tcW w:w="4531" w:type="dxa"/>
          </w:tcPr>
          <w:p w14:paraId="0128A6A1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0F8D1BF9" w14:textId="77777777" w:rsidR="00761384" w:rsidRDefault="0047647E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współpracy:</w:t>
            </w:r>
          </w:p>
          <w:p w14:paraId="3376DCC0" w14:textId="77777777" w:rsidR="0047647E" w:rsidRDefault="0047647E" w:rsidP="0076138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1FF870E" w14:textId="77777777" w:rsidR="00761384" w:rsidRDefault="00761384" w:rsidP="00761384">
            <w:pPr>
              <w:rPr>
                <w:rFonts w:ascii="Arial" w:hAnsi="Arial" w:cs="Arial"/>
              </w:rPr>
            </w:pPr>
          </w:p>
        </w:tc>
      </w:tr>
      <w:tr w:rsidR="005A392C" w14:paraId="5CD6D5F3" w14:textId="77777777" w:rsidTr="00FE573A">
        <w:tc>
          <w:tcPr>
            <w:tcW w:w="9062" w:type="dxa"/>
            <w:gridSpan w:val="2"/>
          </w:tcPr>
          <w:p w14:paraId="0A8C9B17" w14:textId="77777777" w:rsidR="005A392C" w:rsidRDefault="005A392C" w:rsidP="00761384">
            <w:pPr>
              <w:rPr>
                <w:rFonts w:ascii="Arial" w:hAnsi="Arial" w:cs="Arial"/>
              </w:rPr>
            </w:pPr>
          </w:p>
          <w:p w14:paraId="4F26694B" w14:textId="77777777" w:rsidR="005A392C" w:rsidRPr="005A392C" w:rsidRDefault="005A392C" w:rsidP="00761384">
            <w:pPr>
              <w:rPr>
                <w:rFonts w:ascii="Arial" w:hAnsi="Arial" w:cs="Arial"/>
                <w:b/>
                <w:u w:val="single"/>
              </w:rPr>
            </w:pPr>
            <w:r w:rsidRPr="005A392C">
              <w:rPr>
                <w:rFonts w:ascii="Arial" w:hAnsi="Arial" w:cs="Arial"/>
                <w:b/>
                <w:u w:val="single"/>
              </w:rPr>
              <w:t>DANE UAM</w:t>
            </w:r>
          </w:p>
          <w:p w14:paraId="0FA234F8" w14:textId="77777777" w:rsidR="005A392C" w:rsidRDefault="005A392C" w:rsidP="00761384">
            <w:pPr>
              <w:rPr>
                <w:rFonts w:ascii="Arial" w:hAnsi="Arial" w:cs="Arial"/>
              </w:rPr>
            </w:pPr>
          </w:p>
        </w:tc>
      </w:tr>
      <w:tr w:rsidR="005A392C" w14:paraId="163777B9" w14:textId="77777777" w:rsidTr="005A392C">
        <w:tc>
          <w:tcPr>
            <w:tcW w:w="4531" w:type="dxa"/>
          </w:tcPr>
          <w:p w14:paraId="38DAAC89" w14:textId="77777777" w:rsidR="005A392C" w:rsidRDefault="005A392C" w:rsidP="00D4115A">
            <w:pPr>
              <w:rPr>
                <w:rFonts w:ascii="Arial" w:hAnsi="Arial" w:cs="Arial"/>
              </w:rPr>
            </w:pPr>
          </w:p>
          <w:p w14:paraId="3819D4C5" w14:textId="77777777" w:rsidR="005A392C" w:rsidRDefault="005A392C" w:rsidP="00D4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/ Filia UAM:</w:t>
            </w:r>
          </w:p>
          <w:p w14:paraId="52044A9A" w14:textId="77777777" w:rsidR="005A392C" w:rsidRDefault="005A392C" w:rsidP="00D4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09AEE943" w14:textId="77777777" w:rsidR="005A392C" w:rsidRDefault="005A392C" w:rsidP="00D4115A">
            <w:pPr>
              <w:rPr>
                <w:rFonts w:ascii="Arial" w:hAnsi="Arial" w:cs="Arial"/>
              </w:rPr>
            </w:pPr>
          </w:p>
        </w:tc>
      </w:tr>
      <w:tr w:rsidR="00761384" w14:paraId="3DB4D764" w14:textId="77777777" w:rsidTr="00761384">
        <w:tc>
          <w:tcPr>
            <w:tcW w:w="4531" w:type="dxa"/>
          </w:tcPr>
          <w:p w14:paraId="68F8B983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28F1D778" w14:textId="77777777" w:rsidR="00761384" w:rsidRDefault="0047647E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nauk objętych współpracą</w:t>
            </w:r>
            <w:r w:rsidR="005A392C">
              <w:rPr>
                <w:rFonts w:ascii="Arial" w:hAnsi="Arial" w:cs="Arial"/>
              </w:rPr>
              <w:t xml:space="preserve"> (dyscyplina)</w:t>
            </w:r>
            <w:r>
              <w:rPr>
                <w:rFonts w:ascii="Arial" w:hAnsi="Arial" w:cs="Arial"/>
              </w:rPr>
              <w:t xml:space="preserve">: </w:t>
            </w:r>
          </w:p>
          <w:p w14:paraId="60E3DA41" w14:textId="77777777" w:rsidR="0047647E" w:rsidRDefault="0047647E" w:rsidP="0076138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038CA47" w14:textId="77777777" w:rsidR="00761384" w:rsidRDefault="00761384" w:rsidP="00761384">
            <w:pPr>
              <w:rPr>
                <w:rFonts w:ascii="Arial" w:hAnsi="Arial" w:cs="Arial"/>
              </w:rPr>
            </w:pPr>
          </w:p>
        </w:tc>
      </w:tr>
      <w:tr w:rsidR="0047647E" w14:paraId="10630BEB" w14:textId="77777777" w:rsidTr="00761384">
        <w:tc>
          <w:tcPr>
            <w:tcW w:w="4531" w:type="dxa"/>
          </w:tcPr>
          <w:p w14:paraId="5DB7E9BF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738F3D18" w14:textId="77777777" w:rsidR="0047647E" w:rsidRDefault="0047647E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odpowiedzialna za realizację porozumienia ze strony Wydziału</w:t>
            </w:r>
            <w:r w:rsidR="005A392C">
              <w:rPr>
                <w:rFonts w:ascii="Arial" w:hAnsi="Arial" w:cs="Arial"/>
              </w:rPr>
              <w:t xml:space="preserve"> / Filii UAM</w:t>
            </w:r>
            <w:r>
              <w:rPr>
                <w:rFonts w:ascii="Arial" w:hAnsi="Arial" w:cs="Arial"/>
              </w:rPr>
              <w:t xml:space="preserve">: </w:t>
            </w:r>
          </w:p>
          <w:p w14:paraId="5927B375" w14:textId="77777777" w:rsidR="0047647E" w:rsidRDefault="0047647E" w:rsidP="0076138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31C8584" w14:textId="77777777" w:rsidR="0047647E" w:rsidRPr="0047647E" w:rsidRDefault="0047647E" w:rsidP="0047647E">
            <w:pPr>
              <w:rPr>
                <w:rFonts w:ascii="Arial" w:hAnsi="Arial" w:cs="Arial"/>
              </w:rPr>
            </w:pPr>
            <w:r w:rsidRPr="0047647E">
              <w:rPr>
                <w:rFonts w:ascii="Arial" w:hAnsi="Arial" w:cs="Arial"/>
              </w:rPr>
              <w:t xml:space="preserve">Imię i nazwisko : </w:t>
            </w:r>
          </w:p>
          <w:p w14:paraId="583AF603" w14:textId="77777777" w:rsidR="0047647E" w:rsidRPr="0047647E" w:rsidRDefault="0047647E" w:rsidP="0047647E">
            <w:pPr>
              <w:rPr>
                <w:rFonts w:ascii="Arial" w:hAnsi="Arial" w:cs="Arial"/>
              </w:rPr>
            </w:pPr>
          </w:p>
          <w:p w14:paraId="68FCC1DB" w14:textId="77777777" w:rsidR="0047647E" w:rsidRPr="0047647E" w:rsidRDefault="0047647E" w:rsidP="0047647E">
            <w:pPr>
              <w:rPr>
                <w:rFonts w:ascii="Arial" w:hAnsi="Arial" w:cs="Arial"/>
              </w:rPr>
            </w:pPr>
            <w:r w:rsidRPr="0047647E">
              <w:rPr>
                <w:rFonts w:ascii="Arial" w:hAnsi="Arial" w:cs="Arial"/>
              </w:rPr>
              <w:t>nr. tel.:</w:t>
            </w:r>
          </w:p>
          <w:p w14:paraId="43A5D68F" w14:textId="77777777" w:rsidR="0047647E" w:rsidRPr="0047647E" w:rsidRDefault="0047647E" w:rsidP="0047647E">
            <w:pPr>
              <w:rPr>
                <w:rFonts w:ascii="Arial" w:hAnsi="Arial" w:cs="Arial"/>
              </w:rPr>
            </w:pPr>
          </w:p>
          <w:p w14:paraId="4C250A49" w14:textId="77777777" w:rsidR="0047647E" w:rsidRDefault="0047647E" w:rsidP="0047647E">
            <w:pPr>
              <w:rPr>
                <w:rFonts w:ascii="Arial" w:hAnsi="Arial" w:cs="Arial"/>
              </w:rPr>
            </w:pPr>
            <w:r w:rsidRPr="0047647E">
              <w:rPr>
                <w:rFonts w:ascii="Arial" w:hAnsi="Arial" w:cs="Arial"/>
              </w:rPr>
              <w:t>adres e-mail:</w:t>
            </w:r>
          </w:p>
          <w:p w14:paraId="4408604C" w14:textId="77777777" w:rsidR="0047647E" w:rsidRDefault="0047647E" w:rsidP="0047647E">
            <w:pPr>
              <w:rPr>
                <w:rFonts w:ascii="Arial" w:hAnsi="Arial" w:cs="Arial"/>
              </w:rPr>
            </w:pPr>
          </w:p>
        </w:tc>
      </w:tr>
      <w:tr w:rsidR="00761384" w14:paraId="45BCBD5B" w14:textId="77777777" w:rsidTr="00761384">
        <w:tc>
          <w:tcPr>
            <w:tcW w:w="4531" w:type="dxa"/>
          </w:tcPr>
          <w:p w14:paraId="42CCF4B6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4BD4C8C0" w14:textId="77777777" w:rsidR="00761384" w:rsidRDefault="00761384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Załączniki: </w:t>
            </w:r>
          </w:p>
          <w:p w14:paraId="3D265766" w14:textId="77777777" w:rsidR="00761384" w:rsidRDefault="00761384" w:rsidP="0076138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2F3C23E" w14:textId="77777777" w:rsidR="00761384" w:rsidRDefault="00761384" w:rsidP="007613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współpracy</w:t>
            </w:r>
          </w:p>
          <w:p w14:paraId="5C6F845C" w14:textId="77777777" w:rsidR="005A392C" w:rsidRDefault="005A392C" w:rsidP="005A392C">
            <w:pPr>
              <w:pStyle w:val="Akapitzlist"/>
              <w:ind w:left="389"/>
              <w:rPr>
                <w:rFonts w:ascii="Arial" w:hAnsi="Arial" w:cs="Arial"/>
              </w:rPr>
            </w:pPr>
          </w:p>
          <w:p w14:paraId="3D35B456" w14:textId="77777777" w:rsidR="0047647E" w:rsidRDefault="0047647E" w:rsidP="007613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5A392C">
              <w:rPr>
                <w:rFonts w:ascii="Arial" w:hAnsi="Arial" w:cs="Arial"/>
              </w:rPr>
              <w:t>……………………</w:t>
            </w:r>
          </w:p>
          <w:p w14:paraId="50541BD6" w14:textId="77777777" w:rsidR="005A392C" w:rsidRPr="005A392C" w:rsidRDefault="005A392C" w:rsidP="005A392C">
            <w:pPr>
              <w:rPr>
                <w:rFonts w:ascii="Arial" w:hAnsi="Arial" w:cs="Arial"/>
              </w:rPr>
            </w:pPr>
          </w:p>
        </w:tc>
      </w:tr>
      <w:tr w:rsidR="00761384" w14:paraId="46CFA220" w14:textId="77777777" w:rsidTr="00761384">
        <w:tc>
          <w:tcPr>
            <w:tcW w:w="4531" w:type="dxa"/>
          </w:tcPr>
          <w:p w14:paraId="74B91303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7B1B5AD0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6377E029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08DF75D1" w14:textId="77777777" w:rsidR="00761384" w:rsidRDefault="00761384" w:rsidP="0076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Dziekana / Dyrektora Fili</w:t>
            </w:r>
            <w:ins w:id="0" w:author="Joanna Wójcik" w:date="2023-09-26T14:02:00Z">
              <w:r w:rsidR="00785A0F">
                <w:rPr>
                  <w:rFonts w:ascii="Arial" w:hAnsi="Arial" w:cs="Arial"/>
                </w:rPr>
                <w:t>i</w:t>
              </w:r>
            </w:ins>
            <w:bookmarkStart w:id="1" w:name="_GoBack"/>
            <w:bookmarkEnd w:id="1"/>
            <w:r>
              <w:rPr>
                <w:rFonts w:ascii="Arial" w:hAnsi="Arial" w:cs="Arial"/>
              </w:rPr>
              <w:t xml:space="preserve"> </w:t>
            </w:r>
          </w:p>
          <w:p w14:paraId="7FB77C22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3D2220CF" w14:textId="77777777" w:rsidR="0047647E" w:rsidRDefault="0047647E" w:rsidP="00761384">
            <w:pPr>
              <w:rPr>
                <w:rFonts w:ascii="Arial" w:hAnsi="Arial" w:cs="Arial"/>
              </w:rPr>
            </w:pPr>
          </w:p>
          <w:p w14:paraId="615173CC" w14:textId="77777777" w:rsidR="0047647E" w:rsidRDefault="0047647E" w:rsidP="0076138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CD447B5" w14:textId="77777777" w:rsidR="00761384" w:rsidRDefault="00761384" w:rsidP="00761384">
            <w:pPr>
              <w:rPr>
                <w:rFonts w:ascii="Arial" w:hAnsi="Arial" w:cs="Arial"/>
              </w:rPr>
            </w:pPr>
          </w:p>
        </w:tc>
      </w:tr>
    </w:tbl>
    <w:p w14:paraId="268B8862" w14:textId="77777777" w:rsidR="00761384" w:rsidRPr="00761384" w:rsidRDefault="00761384" w:rsidP="00761384">
      <w:pPr>
        <w:spacing w:after="0"/>
        <w:rPr>
          <w:rFonts w:ascii="Arial" w:hAnsi="Arial" w:cs="Arial"/>
        </w:rPr>
      </w:pPr>
    </w:p>
    <w:sectPr w:rsidR="00761384" w:rsidRPr="00761384" w:rsidSect="005A392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2DFA"/>
    <w:multiLevelType w:val="hybridMultilevel"/>
    <w:tmpl w:val="D8B2C678"/>
    <w:lvl w:ilvl="0" w:tplc="E952A1F6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24437D5"/>
    <w:multiLevelType w:val="hybridMultilevel"/>
    <w:tmpl w:val="0BE25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Wójcik">
    <w15:presenceInfo w15:providerId="AD" w15:userId="S-1-5-21-1683584574-2207261101-373797120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84"/>
    <w:rsid w:val="00100A9B"/>
    <w:rsid w:val="0047647E"/>
    <w:rsid w:val="005A392C"/>
    <w:rsid w:val="00761384"/>
    <w:rsid w:val="00785A0F"/>
    <w:rsid w:val="009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F90E"/>
  <w15:chartTrackingRefBased/>
  <w15:docId w15:val="{D616181B-883F-426D-92B8-20336CE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3" ma:contentTypeDescription="Utwórz nowy dokument." ma:contentTypeScope="" ma:versionID="21cae45c63025ffd6ad804beded0bda8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461d294004243f60285694a7de27cd21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60583-4156-48A7-97B1-DC6EF53F9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595E6-8B3F-4C08-890B-7E45E2BE0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C0CC4-4E43-4293-B875-AA636F8EE547}">
  <ds:schemaRefs>
    <ds:schemaRef ds:uri="http://schemas.microsoft.com/office/2006/metadata/properties"/>
    <ds:schemaRef ds:uri="http://purl.org/dc/terms/"/>
    <ds:schemaRef ds:uri="9ff83255-5d98-4816-a011-b5e2812da0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d9b0b06-add9-45f2-8260-ceb3c4ce735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Joanna Wójcik</cp:lastModifiedBy>
  <cp:revision>2</cp:revision>
  <dcterms:created xsi:type="dcterms:W3CDTF">2023-09-26T12:03:00Z</dcterms:created>
  <dcterms:modified xsi:type="dcterms:W3CDTF">2023-09-26T12:03:00Z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